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32" w:rsidRPr="00B90432" w:rsidRDefault="00B90432" w:rsidP="00B90432">
      <w:pPr>
        <w:jc w:val="center"/>
        <w:rPr>
          <w:rFonts w:ascii="Arial" w:hAnsi="Arial" w:cs="Arial"/>
          <w:b/>
          <w:sz w:val="24"/>
          <w:szCs w:val="24"/>
        </w:rPr>
      </w:pPr>
      <w:r w:rsidRPr="00B90432">
        <w:rPr>
          <w:rFonts w:ascii="Arial" w:hAnsi="Arial" w:cs="Arial"/>
          <w:b/>
          <w:sz w:val="24"/>
          <w:szCs w:val="24"/>
        </w:rPr>
        <w:t>As novas abordagens teórico-metodológicas no estudo do Brasil colonial: a distância entre o debate acadêmico e o livro didático</w:t>
      </w:r>
    </w:p>
    <w:p w:rsidR="00B90432" w:rsidRPr="00B90432" w:rsidRDefault="00B90432" w:rsidP="00B90432">
      <w:pPr>
        <w:jc w:val="both"/>
        <w:rPr>
          <w:rFonts w:ascii="Arial" w:hAnsi="Arial" w:cs="Arial"/>
          <w:sz w:val="24"/>
          <w:szCs w:val="24"/>
        </w:rPr>
      </w:pPr>
    </w:p>
    <w:p w:rsidR="00B90432" w:rsidRDefault="00B90432" w:rsidP="00B904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Karla</w:t>
      </w:r>
      <w:r w:rsidRPr="00B904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Maria Da Silva (UEM)</w:t>
      </w:r>
    </w:p>
    <w:p w:rsidR="00B90432" w:rsidRPr="00B90432" w:rsidRDefault="00B90432" w:rsidP="00B904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Lupercio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Pereira (UEM)</w:t>
      </w:r>
    </w:p>
    <w:p w:rsidR="00B90432" w:rsidRPr="00B90432" w:rsidRDefault="00B90432" w:rsidP="00B9043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90432" w:rsidRPr="00B90432" w:rsidRDefault="00551FE7" w:rsidP="00B904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trabalho apresenta as linhas gerais e as primeiras impressões de um </w:t>
      </w:r>
      <w:r w:rsidR="00B90432" w:rsidRPr="00B90432">
        <w:rPr>
          <w:rFonts w:ascii="Arial" w:hAnsi="Arial" w:cs="Arial"/>
          <w:sz w:val="24"/>
          <w:szCs w:val="24"/>
        </w:rPr>
        <w:t>projeto</w:t>
      </w:r>
      <w:r>
        <w:rPr>
          <w:rFonts w:ascii="Arial" w:hAnsi="Arial" w:cs="Arial"/>
          <w:sz w:val="24"/>
          <w:szCs w:val="24"/>
        </w:rPr>
        <w:t xml:space="preserve"> de pesquisa ainda</w:t>
      </w:r>
      <w:r w:rsidR="003B52BA">
        <w:rPr>
          <w:rFonts w:ascii="Arial" w:hAnsi="Arial" w:cs="Arial"/>
          <w:sz w:val="24"/>
          <w:szCs w:val="24"/>
        </w:rPr>
        <w:t xml:space="preserve"> em fase de implantação</w:t>
      </w:r>
      <w:r w:rsidR="009C5DEE">
        <w:rPr>
          <w:rFonts w:ascii="Arial" w:hAnsi="Arial" w:cs="Arial"/>
          <w:sz w:val="24"/>
          <w:szCs w:val="24"/>
        </w:rPr>
        <w:t>. Tal projeto, que p</w:t>
      </w:r>
      <w:r>
        <w:rPr>
          <w:rFonts w:ascii="Arial" w:hAnsi="Arial" w:cs="Arial"/>
          <w:sz w:val="24"/>
          <w:szCs w:val="24"/>
        </w:rPr>
        <w:t>r</w:t>
      </w:r>
      <w:r w:rsidR="009C5D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põe</w:t>
      </w:r>
      <w:r w:rsidR="009C5DEE">
        <w:rPr>
          <w:rFonts w:ascii="Arial" w:hAnsi="Arial" w:cs="Arial"/>
          <w:sz w:val="24"/>
          <w:szCs w:val="24"/>
        </w:rPr>
        <w:t xml:space="preserve"> estudar</w:t>
      </w:r>
      <w:r w:rsidR="00B90432" w:rsidRPr="00B90432">
        <w:rPr>
          <w:rFonts w:ascii="Arial" w:hAnsi="Arial" w:cs="Arial"/>
          <w:sz w:val="24"/>
          <w:szCs w:val="24"/>
        </w:rPr>
        <w:t xml:space="preserve"> a forma como os conteúdos relacionados à história do Brasil colonial são </w:t>
      </w:r>
      <w:proofErr w:type="gramStart"/>
      <w:r w:rsidR="00B90432" w:rsidRPr="00B90432">
        <w:rPr>
          <w:rFonts w:ascii="Arial" w:hAnsi="Arial" w:cs="Arial"/>
          <w:sz w:val="24"/>
          <w:szCs w:val="24"/>
        </w:rPr>
        <w:t>abordados em livros didáticos adotados no Ensino Fundamental e Médio, em escolas públicas e privadas de Maringá</w:t>
      </w:r>
      <w:proofErr w:type="gramEnd"/>
      <w:r w:rsidR="00B90432" w:rsidRPr="00B90432">
        <w:rPr>
          <w:rFonts w:ascii="Arial" w:hAnsi="Arial" w:cs="Arial"/>
          <w:sz w:val="24"/>
          <w:szCs w:val="24"/>
        </w:rPr>
        <w:t xml:space="preserve">, </w:t>
      </w:r>
      <w:r w:rsidR="009C5DEE">
        <w:rPr>
          <w:rFonts w:ascii="Arial" w:hAnsi="Arial" w:cs="Arial"/>
          <w:sz w:val="24"/>
          <w:szCs w:val="24"/>
        </w:rPr>
        <w:t xml:space="preserve">tem como objetivo </w:t>
      </w:r>
      <w:r w:rsidR="00B90432" w:rsidRPr="00B90432">
        <w:rPr>
          <w:rFonts w:ascii="Arial" w:hAnsi="Arial" w:cs="Arial"/>
          <w:sz w:val="24"/>
          <w:szCs w:val="24"/>
        </w:rPr>
        <w:t>verificar se as novas abordagens referentes ao tema - as quais vêm sendo amplamente debatidas no meio acadêmico e també</w:t>
      </w:r>
      <w:r w:rsidR="009C5DEE">
        <w:rPr>
          <w:rFonts w:ascii="Arial" w:hAnsi="Arial" w:cs="Arial"/>
          <w:sz w:val="24"/>
          <w:szCs w:val="24"/>
        </w:rPr>
        <w:t>m serão objeto de reflexão ao longo da pesquisa</w:t>
      </w:r>
      <w:r w:rsidR="00B90432" w:rsidRPr="00B90432">
        <w:rPr>
          <w:rFonts w:ascii="Arial" w:hAnsi="Arial" w:cs="Arial"/>
          <w:sz w:val="24"/>
          <w:szCs w:val="24"/>
        </w:rPr>
        <w:t xml:space="preserve"> - têm sido contempladas nesses livros e transmitidas aos alunos dos níveis de ensino mencionados. </w:t>
      </w:r>
    </w:p>
    <w:p w:rsidR="00B90432" w:rsidRPr="00B90432" w:rsidRDefault="00B90432" w:rsidP="00B90432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ab/>
      </w:r>
      <w:r w:rsidR="009C5DEE">
        <w:rPr>
          <w:rFonts w:ascii="Arial" w:eastAsia="Calibri" w:hAnsi="Arial" w:cs="Arial"/>
          <w:sz w:val="24"/>
          <w:szCs w:val="24"/>
          <w:lang w:eastAsia="pt-BR"/>
        </w:rPr>
        <w:t>Notadamente, n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>as últimas duas décadas tem se verificado</w:t>
      </w:r>
      <w:ins w:id="0" w:author="Silvina" w:date="2011-04-12T22:13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 </w:t>
        </w:r>
      </w:ins>
      <w:del w:id="1" w:author="Silvina" w:date="2011-04-12T22:13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>n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uma retomada dos estudos </w:t>
      </w:r>
      <w:ins w:id="2" w:author="Silvina" w:date="2011-04-12T22:13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d</w:t>
        </w:r>
      </w:ins>
      <w:del w:id="3" w:author="Silvina" w:date="2011-04-12T22:13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sobre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o período colonial, </w:t>
      </w:r>
      <w:ins w:id="4" w:author="Silvina" w:date="2011-04-12T22:13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os quais, </w:t>
        </w:r>
      </w:ins>
      <w:del w:id="5" w:author="Silvina" w:date="2011-04-12T22:13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que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>durante um longo período</w:t>
      </w:r>
      <w:ins w:id="6" w:author="Silvina" w:date="2011-04-12T22:13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,</w:t>
        </w:r>
      </w:ins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não t</w:t>
      </w:r>
      <w:ins w:id="7" w:author="Silvina" w:date="2011-04-12T22:13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iveram </w:t>
        </w:r>
      </w:ins>
      <w:del w:id="8" w:author="Silvina" w:date="2011-04-12T22:13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eve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>prioridade na agenda de grande parte dos historiadores, ou seja, foram “relegados a um segundo plano pouco honroso”, como escreveu Laura de Mello e Souza (2009, p. 63).</w:t>
      </w:r>
    </w:p>
    <w:p w:rsidR="00B90432" w:rsidRPr="00B90432" w:rsidRDefault="00B90432" w:rsidP="00B90432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ab/>
      </w:r>
      <w:del w:id="9" w:author="Silvina" w:date="2011-04-12T22:14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Embora esses </w:delText>
        </w:r>
      </w:del>
      <w:ins w:id="10" w:author="Silvina" w:date="2011-04-12T22:14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Esses</w:t>
        </w:r>
      </w:ins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estudos vêm tra</w:t>
      </w:r>
      <w:ins w:id="11" w:author="Silvina" w:date="2011-04-12T22:14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ze</w:t>
        </w:r>
      </w:ins>
      <w:r w:rsidRPr="00B90432">
        <w:rPr>
          <w:rFonts w:ascii="Arial" w:eastAsia="Calibri" w:hAnsi="Arial" w:cs="Arial"/>
          <w:sz w:val="24"/>
          <w:szCs w:val="24"/>
          <w:lang w:eastAsia="pt-BR"/>
        </w:rPr>
        <w:t>ndo</w:t>
      </w:r>
      <w:ins w:id="12" w:author="Silvina" w:date="2011-04-12T22:14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 </w:t>
        </w:r>
      </w:ins>
      <w:del w:id="13" w:author="Silvina" w:date="2011-04-12T22:14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gam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novos </w:t>
      </w:r>
      <w:ins w:id="14" w:author="Silvina" w:date="2011-04-12T22:15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e importantes </w:t>
        </w:r>
      </w:ins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elementos </w:t>
      </w:r>
      <w:del w:id="15" w:author="Silvina" w:date="2011-04-12T22:15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importantes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para a compreensão da história do período em questão, </w:t>
      </w:r>
      <w:ins w:id="16" w:author="Silvina" w:date="2011-04-12T22:15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mas </w:t>
        </w:r>
      </w:ins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um aspecto chama especial atenção: </w:t>
      </w:r>
      <w:del w:id="17" w:author="Silvina" w:date="2011-04-12T22:14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neles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>é possível identificar</w:t>
      </w:r>
      <w:del w:id="18" w:author="Silvina" w:date="2011-04-12T22:15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>mos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uma ruptura com antigas abordagens históricas relacionadas ao Brasil colonial. </w:t>
      </w:r>
      <w:ins w:id="19" w:author="Silvina" w:date="2011-04-12T22:16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Por exemplo, </w:t>
        </w:r>
      </w:ins>
      <w:del w:id="20" w:author="Silvina" w:date="2011-04-12T22:16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Em linhas gerais,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a visão dicotômica </w:t>
      </w:r>
      <w:ins w:id="21" w:author="Silvina" w:date="2011-04-12T22:16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da relação </w:t>
        </w:r>
      </w:ins>
      <w:del w:id="22" w:author="Silvina" w:date="2011-04-12T22:16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que enfatiza a oposição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>entre colônia e metrópole</w:t>
      </w:r>
      <w:ins w:id="23" w:author="Silvina" w:date="2011-04-12T22:16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 </w:t>
        </w:r>
      </w:ins>
      <w:del w:id="24" w:author="Silvina" w:date="2011-04-12T22:16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e </w:t>
      </w:r>
      <w:ins w:id="25" w:author="Silvina" w:date="2011-04-12T22:17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d</w:t>
        </w:r>
      </w:ins>
      <w:r w:rsidRPr="00B90432">
        <w:rPr>
          <w:rFonts w:ascii="Arial" w:eastAsia="Calibri" w:hAnsi="Arial" w:cs="Arial"/>
          <w:sz w:val="24"/>
          <w:szCs w:val="24"/>
          <w:lang w:eastAsia="pt-BR"/>
        </w:rPr>
        <w:t>a contradição de interesses entre colonos e reinóis</w:t>
      </w:r>
      <w:del w:id="26" w:author="Silvina" w:date="2011-04-12T22:17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>,</w:delText>
        </w:r>
      </w:del>
      <w:r w:rsidRPr="00B90432">
        <w:rPr>
          <w:rFonts w:ascii="Arial" w:eastAsia="Calibri" w:hAnsi="Arial" w:cs="Arial"/>
          <w:color w:val="FF0000"/>
          <w:sz w:val="24"/>
          <w:szCs w:val="24"/>
          <w:lang w:eastAsia="pt-BR"/>
        </w:rPr>
        <w:t xml:space="preserve"> </w:t>
      </w:r>
      <w:del w:id="27" w:author="Silvina" w:date="2011-04-12T22:17:00Z">
        <w:r w:rsidRPr="00B90432" w:rsidDel="0066415C">
          <w:rPr>
            <w:rFonts w:ascii="Arial" w:eastAsia="Calibri" w:hAnsi="Arial" w:cs="Arial"/>
            <w:sz w:val="24"/>
            <w:szCs w:val="24"/>
            <w:lang w:eastAsia="pt-BR"/>
          </w:rPr>
          <w:delText xml:space="preserve">se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>mostrou</w:t>
      </w:r>
      <w:ins w:id="28" w:author="Silvina" w:date="2011-04-12T22:17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-se</w:t>
        </w:r>
      </w:ins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insuficiente para a reconstituição da história do Brasil colônia e vem sendo superada</w:t>
      </w:r>
      <w:ins w:id="29" w:author="Silvina" w:date="2011-04-14T03:45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. E</w:t>
        </w:r>
      </w:ins>
      <w:del w:id="30" w:author="Silvina" w:date="2011-04-14T03:45:00Z">
        <w:r w:rsidRPr="00B90432" w:rsidDel="0001735A">
          <w:rPr>
            <w:rFonts w:ascii="Arial" w:eastAsia="Calibri" w:hAnsi="Arial" w:cs="Arial"/>
            <w:color w:val="FF0000"/>
            <w:sz w:val="24"/>
            <w:szCs w:val="24"/>
            <w:lang w:eastAsia="pt-BR"/>
          </w:rPr>
          <w:delText xml:space="preserve"> </w:delText>
        </w:r>
        <w:r w:rsidRPr="00B90432" w:rsidDel="0001735A">
          <w:rPr>
            <w:rFonts w:ascii="Arial" w:eastAsia="Calibri" w:hAnsi="Arial" w:cs="Arial"/>
            <w:sz w:val="24"/>
            <w:szCs w:val="24"/>
            <w:lang w:eastAsia="pt-BR"/>
          </w:rPr>
          <w:delText>ne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>ssas novas análises</w:t>
      </w:r>
      <w:ins w:id="31" w:author="Silvina" w:date="2011-04-14T03:44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 </w:t>
        </w:r>
      </w:ins>
      <w:del w:id="32" w:author="Silvina" w:date="2011-04-14T03:44:00Z">
        <w:r w:rsidRPr="00B90432" w:rsidDel="0001735A">
          <w:rPr>
            <w:rFonts w:ascii="Arial" w:eastAsia="Calibri" w:hAnsi="Arial" w:cs="Arial"/>
            <w:sz w:val="24"/>
            <w:szCs w:val="24"/>
            <w:lang w:eastAsia="pt-BR"/>
          </w:rPr>
          <w:delText xml:space="preserve">, </w:delText>
        </w:r>
      </w:del>
      <w:del w:id="33" w:author="Silvina" w:date="2011-04-14T03:45:00Z">
        <w:r w:rsidRPr="00B90432" w:rsidDel="0001735A">
          <w:rPr>
            <w:rFonts w:ascii="Arial" w:eastAsia="Calibri" w:hAnsi="Arial" w:cs="Arial"/>
            <w:sz w:val="24"/>
            <w:szCs w:val="24"/>
            <w:lang w:eastAsia="pt-BR"/>
          </w:rPr>
          <w:delText xml:space="preserve">que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apontam a relação entre Brasil e Portugal como uma questão muito mais complexa do que sugere </w:t>
      </w:r>
      <w:proofErr w:type="gramStart"/>
      <w:r w:rsidRPr="00B90432">
        <w:rPr>
          <w:rFonts w:ascii="Arial" w:eastAsia="Calibri" w:hAnsi="Arial" w:cs="Arial"/>
          <w:sz w:val="24"/>
          <w:szCs w:val="24"/>
          <w:lang w:eastAsia="pt-BR"/>
        </w:rPr>
        <w:t>o binômio colônia</w:t>
      </w:r>
      <w:proofErr w:type="gramEnd"/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versus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metrópole.</w:t>
      </w:r>
    </w:p>
    <w:p w:rsidR="00B90432" w:rsidRPr="00B90432" w:rsidRDefault="00B90432" w:rsidP="00B90432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ab/>
      </w:r>
      <w:ins w:id="34" w:author="Silvina" w:date="2011-04-12T22:18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Com base n</w:t>
        </w:r>
      </w:ins>
      <w:del w:id="35" w:author="Silvina" w:date="2011-04-12T22:18:00Z">
        <w:r w:rsidRPr="00B90432" w:rsidDel="00B71532">
          <w:rPr>
            <w:rFonts w:ascii="Arial" w:eastAsia="Calibri" w:hAnsi="Arial" w:cs="Arial"/>
            <w:sz w:val="24"/>
            <w:szCs w:val="24"/>
            <w:lang w:eastAsia="pt-BR"/>
          </w:rPr>
          <w:delText>A partir d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>esse olhar mais atento para a complexidade das relações entre Brasil e Portugal e dos questionamentos em torno dos conflitos existentes entre metrópole e colônia, vem se consolidando a id</w:t>
      </w:r>
      <w:del w:id="36" w:author="Silvina" w:date="2011-04-14T03:56:00Z">
        <w:r w:rsidRPr="00B90432" w:rsidDel="00BE6A80">
          <w:rPr>
            <w:rFonts w:ascii="Arial" w:eastAsia="Calibri" w:hAnsi="Arial" w:cs="Arial"/>
            <w:sz w:val="24"/>
            <w:szCs w:val="24"/>
            <w:lang w:eastAsia="pt-BR"/>
          </w:rPr>
          <w:delText>éia</w:delText>
        </w:r>
      </w:del>
      <w:ins w:id="37" w:author="Silvina" w:date="2011-04-14T03:56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eia</w:t>
        </w:r>
      </w:ins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de “império marítimo português” - expressão disseminada por Charles Boxer</w:t>
      </w:r>
      <w:ins w:id="38" w:author="Silvina" w:date="2011-04-12T22:19:00Z"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 xml:space="preserve">. Nesse caso, </w:t>
        </w:r>
      </w:ins>
      <w:del w:id="39" w:author="Silvina" w:date="2011-04-12T22:19:00Z">
        <w:r w:rsidRPr="00B90432" w:rsidDel="00B71532">
          <w:rPr>
            <w:rFonts w:ascii="Arial" w:eastAsia="Calibri" w:hAnsi="Arial" w:cs="Arial"/>
            <w:sz w:val="24"/>
            <w:szCs w:val="24"/>
            <w:lang w:eastAsia="pt-BR"/>
          </w:rPr>
          <w:delText xml:space="preserve"> - em </w:delText>
        </w:r>
        <w:r w:rsidRPr="00B90432" w:rsidDel="00B71532">
          <w:rPr>
            <w:rFonts w:ascii="Arial" w:eastAsia="Calibri" w:hAnsi="Arial" w:cs="Arial"/>
            <w:sz w:val="24"/>
            <w:szCs w:val="24"/>
            <w:lang w:eastAsia="pt-BR"/>
          </w:rPr>
          <w:lastRenderedPageBreak/>
          <w:delText xml:space="preserve">que </w:delText>
        </w:r>
      </w:del>
      <w:r w:rsidRPr="00B90432">
        <w:rPr>
          <w:rFonts w:ascii="Arial" w:eastAsia="Calibri" w:hAnsi="Arial" w:cs="Arial"/>
          <w:sz w:val="24"/>
          <w:szCs w:val="24"/>
          <w:lang w:eastAsia="pt-BR"/>
        </w:rPr>
        <w:t>o Brasil, assim como as possessões da África e da Ásia, aparece como parte integrante de Portugal, como extensão de seu território.</w:t>
      </w:r>
    </w:p>
    <w:p w:rsidR="00B90432" w:rsidRPr="00B90432" w:rsidRDefault="00B90432" w:rsidP="00B904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 xml:space="preserve">Foi no início da década de 1970 que começaram a aparecer novos posicionamentos em relação à interpretação histórica do período colonial no Brasil. As formulações consagradas pela chamada </w:t>
      </w:r>
      <w:r w:rsidRPr="00B90432">
        <w:rPr>
          <w:rFonts w:ascii="Arial" w:hAnsi="Arial" w:cs="Arial"/>
          <w:i/>
          <w:sz w:val="24"/>
          <w:szCs w:val="24"/>
        </w:rPr>
        <w:t>escola paulista,</w:t>
      </w:r>
      <w:r w:rsidRPr="00B90432">
        <w:rPr>
          <w:rFonts w:ascii="Arial" w:hAnsi="Arial" w:cs="Arial"/>
          <w:sz w:val="24"/>
          <w:szCs w:val="24"/>
        </w:rPr>
        <w:t xml:space="preserve"> cujos expoentes são Caio Prado Junior e Fernando Novais, passaram a ser alvo de muitas críticas, formuladas a partir de novas pesquisas e reflexões, cujo foco era dirigido para a dinâmica interna da sociedade co</w:t>
      </w:r>
      <w:r w:rsidR="00572F44">
        <w:rPr>
          <w:rFonts w:ascii="Arial" w:hAnsi="Arial" w:cs="Arial"/>
          <w:sz w:val="24"/>
          <w:szCs w:val="24"/>
        </w:rPr>
        <w:t xml:space="preserve">lonial. Ciro </w:t>
      </w:r>
      <w:proofErr w:type="spellStart"/>
      <w:r w:rsidR="00572F44">
        <w:rPr>
          <w:rFonts w:ascii="Arial" w:hAnsi="Arial" w:cs="Arial"/>
          <w:sz w:val="24"/>
          <w:szCs w:val="24"/>
        </w:rPr>
        <w:t>Flamarion</w:t>
      </w:r>
      <w:proofErr w:type="spellEnd"/>
      <w:r w:rsidR="00572F44">
        <w:rPr>
          <w:rFonts w:ascii="Arial" w:hAnsi="Arial" w:cs="Arial"/>
          <w:sz w:val="24"/>
          <w:szCs w:val="24"/>
        </w:rPr>
        <w:t xml:space="preserve"> Cardoso foi</w:t>
      </w:r>
      <w:r w:rsidRPr="00B90432">
        <w:rPr>
          <w:rFonts w:ascii="Arial" w:hAnsi="Arial" w:cs="Arial"/>
          <w:sz w:val="24"/>
          <w:szCs w:val="24"/>
        </w:rPr>
        <w:t xml:space="preserve"> um dos expoentes dessa nova corrente historiográfica. Mesmo aceitando a tese da subordinação da produção colonial ao mercado externo, ele criticou, conforme notou Claudinei Mendes, </w:t>
      </w:r>
      <w:r w:rsidRPr="00B90432">
        <w:rPr>
          <w:rFonts w:ascii="Arial" w:hAnsi="Arial" w:cs="Arial"/>
          <w:i/>
          <w:sz w:val="24"/>
          <w:szCs w:val="24"/>
        </w:rPr>
        <w:t>a visão monolítica de Caio Prado e apontou para as brechas do sistema e para as reações dos colonos</w:t>
      </w:r>
      <w:r w:rsidRPr="00B90432">
        <w:rPr>
          <w:rFonts w:ascii="Arial" w:hAnsi="Arial" w:cs="Arial"/>
          <w:sz w:val="24"/>
          <w:szCs w:val="24"/>
        </w:rPr>
        <w:t xml:space="preserve"> (MENDES, 1997: 43), dando maior atenção à autonomia das estruturas </w:t>
      </w:r>
      <w:proofErr w:type="spellStart"/>
      <w:r w:rsidRPr="00B90432">
        <w:rPr>
          <w:rFonts w:ascii="Arial" w:hAnsi="Arial" w:cs="Arial"/>
          <w:sz w:val="24"/>
          <w:szCs w:val="24"/>
        </w:rPr>
        <w:t>sócio-econômicas</w:t>
      </w:r>
      <w:proofErr w:type="spellEnd"/>
      <w:r w:rsidRPr="00B90432">
        <w:rPr>
          <w:rFonts w:ascii="Arial" w:hAnsi="Arial" w:cs="Arial"/>
          <w:sz w:val="24"/>
          <w:szCs w:val="24"/>
        </w:rPr>
        <w:t xml:space="preserve"> da colônia. </w:t>
      </w:r>
    </w:p>
    <w:p w:rsidR="00B90432" w:rsidRPr="00B90432" w:rsidRDefault="00B90432" w:rsidP="00B9043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0432">
        <w:rPr>
          <w:rFonts w:ascii="Arial" w:eastAsia="Times New Roman" w:hAnsi="Arial" w:cs="Arial"/>
          <w:sz w:val="24"/>
          <w:szCs w:val="24"/>
          <w:lang w:eastAsia="pt-BR"/>
        </w:rPr>
        <w:t xml:space="preserve">A partir das formulações de Ciro </w:t>
      </w:r>
      <w:proofErr w:type="spellStart"/>
      <w:r w:rsidRPr="00B90432">
        <w:rPr>
          <w:rFonts w:ascii="Arial" w:eastAsia="Times New Roman" w:hAnsi="Arial" w:cs="Arial"/>
          <w:sz w:val="24"/>
          <w:szCs w:val="24"/>
          <w:lang w:eastAsia="pt-BR"/>
        </w:rPr>
        <w:t>Flamarion</w:t>
      </w:r>
      <w:proofErr w:type="spellEnd"/>
      <w:r w:rsidRPr="00B90432">
        <w:rPr>
          <w:rFonts w:ascii="Arial" w:eastAsia="Times New Roman" w:hAnsi="Arial" w:cs="Arial"/>
          <w:sz w:val="24"/>
          <w:szCs w:val="24"/>
          <w:lang w:eastAsia="pt-BR"/>
        </w:rPr>
        <w:t>, uma nova geração de historiadores se voltou para o estudo da dinâmica interna da sociedade colonial, trabalhando com novas fontes</w:t>
      </w:r>
      <w:r w:rsidR="008F577D">
        <w:rPr>
          <w:rFonts w:ascii="Arial" w:eastAsia="Times New Roman" w:hAnsi="Arial" w:cs="Arial"/>
          <w:sz w:val="24"/>
          <w:szCs w:val="24"/>
          <w:lang w:eastAsia="pt-BR"/>
        </w:rPr>
        <w:t>,</w:t>
      </w:r>
      <w:bookmarkStart w:id="40" w:name="_GoBack"/>
      <w:bookmarkEnd w:id="40"/>
      <w:r w:rsidRPr="00B90432">
        <w:rPr>
          <w:rFonts w:ascii="Arial" w:eastAsia="Times New Roman" w:hAnsi="Arial" w:cs="Arial"/>
          <w:sz w:val="24"/>
          <w:szCs w:val="24"/>
          <w:lang w:eastAsia="pt-BR"/>
        </w:rPr>
        <w:t xml:space="preserve"> como séries estatísticas, testamentos, registros de entrada e saída de tropeiros, listas portuárias de entradas e saídas de embarcações (ligadas ao comércio atlântico e ao comércio de cabotagem), almanaques comerciais etc. Assim, muitos historiadores deixaram de olhar exclusivamente para as relações externas do sistema colonial e voltaram suas atenções para o interior da colônia.</w:t>
      </w:r>
    </w:p>
    <w:p w:rsidR="00B90432" w:rsidRPr="00B90432" w:rsidRDefault="00B90432" w:rsidP="00B904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 xml:space="preserve">Um grupo significativo dessa nova corrente de historiadores, fortalecida a partir da década de 1990 e concentrada no Rio de Janeiro, formou-se, principalmente, em torno de João Luís Fragoso, Manolo Florentino, Maria Fernanda Bicalho e Maria de Fátima Gouvêa, pesquisadores renomados que têm lançado mão de novos aportes </w:t>
      </w:r>
      <w:proofErr w:type="gramStart"/>
      <w:r w:rsidRPr="00B90432">
        <w:rPr>
          <w:rFonts w:ascii="Arial" w:hAnsi="Arial" w:cs="Arial"/>
          <w:sz w:val="24"/>
          <w:szCs w:val="24"/>
        </w:rPr>
        <w:t>teóricos-metodológicos</w:t>
      </w:r>
      <w:proofErr w:type="gramEnd"/>
      <w:r w:rsidRPr="00B90432">
        <w:rPr>
          <w:rFonts w:ascii="Arial" w:hAnsi="Arial" w:cs="Arial"/>
          <w:sz w:val="24"/>
          <w:szCs w:val="24"/>
        </w:rPr>
        <w:t xml:space="preserve">. </w:t>
      </w:r>
    </w:p>
    <w:p w:rsidR="00B90432" w:rsidRPr="00B90432" w:rsidRDefault="00B90432" w:rsidP="00B904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 xml:space="preserve"> Nota-se, assim, um sopro de renovação na historiografia brasileira que trata do período colonial, a qual chegou a problematizar o próprio conceito de antigo sistema colonial e a ênfase que este modelo explicativo dá para a produção voltada para fora, considerando-o insuficiente para entender a complexidade da sociedade e da economia coloniais. Essa nova corrente tem chamado a atenção para aspectos importantes da sociedade colonial brasileira, como por exemplo: 1) uma diversificação maior da economia colonial e a existência de um mercado interno mais significativo do que o pensado pela chamada </w:t>
      </w:r>
      <w:r w:rsidRPr="00B90432">
        <w:rPr>
          <w:rFonts w:ascii="Arial" w:hAnsi="Arial" w:cs="Arial"/>
          <w:i/>
          <w:sz w:val="24"/>
          <w:szCs w:val="24"/>
        </w:rPr>
        <w:t>escola paulista</w:t>
      </w:r>
      <w:r w:rsidRPr="00B90432">
        <w:rPr>
          <w:rFonts w:ascii="Arial" w:hAnsi="Arial" w:cs="Arial"/>
          <w:sz w:val="24"/>
          <w:szCs w:val="24"/>
        </w:rPr>
        <w:t xml:space="preserve">; 2) a dependência </w:t>
      </w:r>
      <w:r w:rsidRPr="00B90432">
        <w:rPr>
          <w:rFonts w:ascii="Arial" w:hAnsi="Arial" w:cs="Arial"/>
          <w:sz w:val="24"/>
          <w:szCs w:val="24"/>
        </w:rPr>
        <w:lastRenderedPageBreak/>
        <w:t xml:space="preserve">relativa da economia colonial em relação à Europa; 3) a existência de um empresariado local poderoso em termos econômicos e bastante influente em termos sociais e políticos; 4) a existência de um processo endógeno de acumulação de riqueza; 5) sua inserção nos quadros gerais do império português e o desenvolvimento de estruturas políticas e administrativas próprias do Antigo Regime. </w:t>
      </w:r>
    </w:p>
    <w:p w:rsidR="00B90432" w:rsidRPr="00B90432" w:rsidRDefault="00B90432" w:rsidP="00B904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>Assim sendo, o estudo do Brasil colonial tem ganhado amplo espaço nos debates acadêmicos nas últimas duas décadas e, consequentemente, novas possibilidades de interpretação. A despeito disso, uma pesquisa preliminar revela que, nos livros didáticos, o modelo teórico-metodológico aplicado à análise d</w:t>
      </w:r>
      <w:r w:rsidR="008F577D">
        <w:rPr>
          <w:rFonts w:ascii="Arial" w:hAnsi="Arial" w:cs="Arial"/>
          <w:sz w:val="24"/>
          <w:szCs w:val="24"/>
        </w:rPr>
        <w:t>os conteúdos referentes ao tema</w:t>
      </w:r>
      <w:r w:rsidRPr="00B90432">
        <w:rPr>
          <w:rFonts w:ascii="Arial" w:hAnsi="Arial" w:cs="Arial"/>
          <w:sz w:val="24"/>
          <w:szCs w:val="24"/>
        </w:rPr>
        <w:t xml:space="preserve"> ainda não apresenta uma renovação significativa, ou seja, continua </w:t>
      </w:r>
      <w:proofErr w:type="gramStart"/>
      <w:r w:rsidRPr="00B90432">
        <w:rPr>
          <w:rFonts w:ascii="Arial" w:hAnsi="Arial" w:cs="Arial"/>
          <w:sz w:val="24"/>
          <w:szCs w:val="24"/>
        </w:rPr>
        <w:t>vinculado</w:t>
      </w:r>
      <w:proofErr w:type="gramEnd"/>
      <w:r w:rsidRPr="00B90432">
        <w:rPr>
          <w:rFonts w:ascii="Arial" w:hAnsi="Arial" w:cs="Arial"/>
          <w:sz w:val="24"/>
          <w:szCs w:val="24"/>
        </w:rPr>
        <w:t xml:space="preserve"> às abordagens tradicionais consagradas pela já mencionada escola paulista. Isso evidencia uma defasagem e um descompasso entre o saber acadêmico e o saber escolar, o que deve ser objeto de reflexão de historiadores/autores de livros didáticos. </w:t>
      </w:r>
    </w:p>
    <w:p w:rsidR="00B90432" w:rsidRPr="00B90432" w:rsidRDefault="00D02D38" w:rsidP="00B904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Contudo, apesar de se tratar</w:t>
      </w:r>
      <w:r w:rsidR="00B90432" w:rsidRPr="00B90432">
        <w:rPr>
          <w:rFonts w:ascii="Arial" w:hAnsi="Arial" w:cs="Arial"/>
          <w:sz w:val="24"/>
          <w:szCs w:val="24"/>
        </w:rPr>
        <w:t xml:space="preserve"> de uma questão importante tanto para os historiadores quanto para a sociedade de modo geral, a incidência e o impacto dos debates acadêmicos na produção dos livros didáticos é um tema ainda pouco explorado pela historiografia</w:t>
      </w:r>
      <w:r>
        <w:rPr>
          <w:rFonts w:ascii="Arial" w:hAnsi="Arial" w:cs="Arial"/>
          <w:sz w:val="24"/>
          <w:szCs w:val="24"/>
        </w:rPr>
        <w:t>. Assim, os resultados obtidos com essa pesquisa</w:t>
      </w:r>
      <w:r w:rsidR="00B90432" w:rsidRPr="00B90432">
        <w:rPr>
          <w:rFonts w:ascii="Arial" w:hAnsi="Arial" w:cs="Arial"/>
          <w:sz w:val="24"/>
          <w:szCs w:val="24"/>
        </w:rPr>
        <w:t xml:space="preserve"> pode</w:t>
      </w:r>
      <w:r>
        <w:rPr>
          <w:rFonts w:ascii="Arial" w:hAnsi="Arial" w:cs="Arial"/>
          <w:sz w:val="24"/>
          <w:szCs w:val="24"/>
        </w:rPr>
        <w:t>rão</w:t>
      </w:r>
      <w:r w:rsidR="00B90432" w:rsidRPr="00B90432">
        <w:rPr>
          <w:rFonts w:ascii="Arial" w:hAnsi="Arial" w:cs="Arial"/>
          <w:sz w:val="24"/>
          <w:szCs w:val="24"/>
        </w:rPr>
        <w:t xml:space="preserve"> trazer à luz elementos importantes para a reflexão do problema.</w:t>
      </w:r>
    </w:p>
    <w:p w:rsidR="00B90432" w:rsidRPr="00B90432" w:rsidRDefault="00B075E9" w:rsidP="00B904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 tanto, faz-se necessário </w:t>
      </w:r>
      <w:r w:rsidR="008F577D">
        <w:rPr>
          <w:rFonts w:ascii="Arial" w:hAnsi="Arial" w:cs="Arial"/>
          <w:sz w:val="24"/>
          <w:szCs w:val="24"/>
        </w:rPr>
        <w:t xml:space="preserve">realizar uma análise sistematizada de </w:t>
      </w:r>
      <w:r w:rsidR="00B90432" w:rsidRPr="00B90432">
        <w:rPr>
          <w:rFonts w:ascii="Arial" w:hAnsi="Arial" w:cs="Arial"/>
          <w:sz w:val="24"/>
          <w:szCs w:val="24"/>
        </w:rPr>
        <w:t>como os conteúdos referentes ao Brasil do período colonial vêm sendo apresentados nos livros didáticos do Ensino Fundamental e Médio, de modo a entender como os debates acadêmicos têm se refletido no processo de ensino.</w:t>
      </w:r>
      <w:r>
        <w:rPr>
          <w:rFonts w:ascii="Arial" w:hAnsi="Arial" w:cs="Arial"/>
          <w:sz w:val="24"/>
          <w:szCs w:val="24"/>
        </w:rPr>
        <w:t xml:space="preserve"> Além disso, também é preciso pontuar </w:t>
      </w:r>
      <w:r w:rsidR="00B90432" w:rsidRPr="00B90432">
        <w:rPr>
          <w:rFonts w:ascii="Arial" w:hAnsi="Arial" w:cs="Arial"/>
          <w:sz w:val="24"/>
          <w:szCs w:val="24"/>
        </w:rPr>
        <w:t>a abordagem consagrada pela escola paulis</w:t>
      </w:r>
      <w:r>
        <w:rPr>
          <w:rFonts w:ascii="Arial" w:hAnsi="Arial" w:cs="Arial"/>
          <w:sz w:val="24"/>
          <w:szCs w:val="24"/>
        </w:rPr>
        <w:t>ta no estudo do Brasil colonial,</w:t>
      </w:r>
      <w:r w:rsidR="00B90432" w:rsidRPr="00B90432">
        <w:rPr>
          <w:rFonts w:ascii="Arial" w:hAnsi="Arial" w:cs="Arial"/>
          <w:sz w:val="24"/>
          <w:szCs w:val="24"/>
        </w:rPr>
        <w:t xml:space="preserve"> discutir as novas abordagens teórico-metodológicas relativas ao tema mencionado</w:t>
      </w:r>
      <w:r w:rsidR="008F57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0432" w:rsidRPr="00B90432" w:rsidRDefault="00E573AD" w:rsidP="00B904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processo de investigação a</w:t>
      </w:r>
      <w:r w:rsidR="00B90432" w:rsidRPr="00B90432">
        <w:rPr>
          <w:rFonts w:ascii="Arial" w:hAnsi="Arial" w:cs="Arial"/>
          <w:sz w:val="24"/>
          <w:szCs w:val="24"/>
        </w:rPr>
        <w:t xml:space="preserve"> metodologia adotada será a pesquisa e o estudo bibliográficos, envolvendo análise interna ou textual do material elencado (cada texto tem uma dimensão interna, uma estrutura e uma lógica próprias) e intertextual (no sentido do diálogo com outros textos). Além disso, é preciso considerar que o material a ser analisado não é autoexplicativo, de modo que só adquire inteligibilidade se visto como parte de um processo histórico mais amplo. Num outro plano, far-se-á a relação das formulações presentes no material </w:t>
      </w:r>
      <w:r w:rsidR="00B90432" w:rsidRPr="00B90432">
        <w:rPr>
          <w:rFonts w:ascii="Arial" w:hAnsi="Arial" w:cs="Arial"/>
          <w:sz w:val="24"/>
          <w:szCs w:val="24"/>
        </w:rPr>
        <w:lastRenderedPageBreak/>
        <w:t>analisado com a produção historiográfica destinada ao público escolar, ou seja, com os livros didáticos.</w:t>
      </w:r>
    </w:p>
    <w:p w:rsidR="00B90432" w:rsidRPr="00B90432" w:rsidRDefault="00665F49" w:rsidP="00B904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exposto</w:t>
      </w:r>
      <w:r w:rsidR="00E573AD">
        <w:rPr>
          <w:rFonts w:ascii="Arial" w:hAnsi="Arial" w:cs="Arial"/>
          <w:sz w:val="24"/>
          <w:szCs w:val="24"/>
        </w:rPr>
        <w:t>, espera-se, com o resultado final dessa pesquisa, e</w:t>
      </w:r>
      <w:r w:rsidR="00B90432" w:rsidRPr="00B90432">
        <w:rPr>
          <w:rFonts w:ascii="Arial" w:hAnsi="Arial" w:cs="Arial"/>
          <w:sz w:val="24"/>
          <w:szCs w:val="24"/>
        </w:rPr>
        <w:t>sclarecer até que ponto e de que maneira os debates acadêmicos mais recentes acerca do Brasil do período colonial têm penetrado nos conteúdos dos livros didáticos utilizado</w:t>
      </w:r>
      <w:r w:rsidR="00E573AD">
        <w:rPr>
          <w:rFonts w:ascii="Arial" w:hAnsi="Arial" w:cs="Arial"/>
          <w:sz w:val="24"/>
          <w:szCs w:val="24"/>
        </w:rPr>
        <w:t>s no Ensino Fundamental e Médio e contribuir para a dinamização do diálogo entre as duas partes.</w:t>
      </w:r>
    </w:p>
    <w:p w:rsidR="00B90432" w:rsidRPr="00B90432" w:rsidRDefault="00B90432" w:rsidP="00B90432">
      <w:pPr>
        <w:jc w:val="both"/>
        <w:rPr>
          <w:rFonts w:ascii="Arial" w:hAnsi="Arial" w:cs="Arial"/>
          <w:sz w:val="24"/>
          <w:szCs w:val="24"/>
        </w:rPr>
      </w:pPr>
    </w:p>
    <w:p w:rsidR="00B90432" w:rsidRPr="00B90432" w:rsidRDefault="00B90432" w:rsidP="00E573AD">
      <w:pPr>
        <w:contextualSpacing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>REFERÊNCIAS: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BICALHO, Maria Fernanda; FERLINI, Vera Lúcia Amaral.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 xml:space="preserve">Modos de Governar: </w:t>
      </w:r>
      <w:proofErr w:type="spellStart"/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idéias</w:t>
      </w:r>
      <w:proofErr w:type="spellEnd"/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 xml:space="preserve"> e práticas políticas no império português, século XVIII a XIX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>. São Paulo: Alameda, 2005.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 xml:space="preserve">BITTENCOURT, Circe Maria Fernandes. </w:t>
      </w:r>
      <w:r w:rsidRPr="00B90432">
        <w:rPr>
          <w:rFonts w:ascii="Arial" w:hAnsi="Arial" w:cs="Arial"/>
          <w:bCs/>
          <w:i/>
          <w:sz w:val="24"/>
          <w:szCs w:val="24"/>
        </w:rPr>
        <w:t>Livro didático e conhecimento histórico</w:t>
      </w:r>
      <w:r w:rsidRPr="00B90432">
        <w:rPr>
          <w:rFonts w:ascii="Arial" w:hAnsi="Arial" w:cs="Arial"/>
          <w:i/>
          <w:sz w:val="24"/>
          <w:szCs w:val="24"/>
        </w:rPr>
        <w:t>: uma história do saber escolar</w:t>
      </w:r>
      <w:r w:rsidRPr="00B9043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90432">
        <w:rPr>
          <w:rFonts w:ascii="Arial" w:hAnsi="Arial" w:cs="Arial"/>
          <w:sz w:val="24"/>
          <w:szCs w:val="24"/>
        </w:rPr>
        <w:t>Tese(</w:t>
      </w:r>
      <w:proofErr w:type="gramEnd"/>
      <w:r w:rsidRPr="00B90432">
        <w:rPr>
          <w:rFonts w:ascii="Arial" w:hAnsi="Arial" w:cs="Arial"/>
          <w:sz w:val="24"/>
          <w:szCs w:val="24"/>
        </w:rPr>
        <w:t>Doutorado)- FFLCH, Universidade de São Paulo, São Paulo, 1993.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BOXER, Charles.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O Império Marítimo Português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>. Rio de Janeiro: Cia das Letras, 2002.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 xml:space="preserve">BRASIL. MEC. </w:t>
      </w:r>
      <w:r w:rsidRPr="00B90432">
        <w:rPr>
          <w:rFonts w:ascii="Arial" w:hAnsi="Arial" w:cs="Arial"/>
          <w:bCs/>
          <w:i/>
          <w:sz w:val="24"/>
          <w:szCs w:val="24"/>
        </w:rPr>
        <w:t>Recomendações para uma política pública de livros didáticos</w:t>
      </w:r>
      <w:r w:rsidRPr="00B90432">
        <w:rPr>
          <w:rFonts w:ascii="Arial" w:hAnsi="Arial" w:cs="Arial"/>
          <w:i/>
          <w:iCs/>
          <w:sz w:val="24"/>
          <w:szCs w:val="24"/>
        </w:rPr>
        <w:t xml:space="preserve">. </w:t>
      </w:r>
      <w:r w:rsidRPr="00B90432">
        <w:rPr>
          <w:rFonts w:ascii="Arial" w:hAnsi="Arial" w:cs="Arial"/>
          <w:sz w:val="24"/>
          <w:szCs w:val="24"/>
        </w:rPr>
        <w:t>Brasília: MEC, 2001, p. 29.</w:t>
      </w: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 xml:space="preserve">DEIRÓ, Maria de Lourdes Chagas. </w:t>
      </w:r>
      <w:r w:rsidRPr="00B90432">
        <w:rPr>
          <w:rFonts w:ascii="Arial" w:hAnsi="Arial" w:cs="Arial"/>
          <w:bCs/>
          <w:i/>
          <w:sz w:val="24"/>
          <w:szCs w:val="24"/>
        </w:rPr>
        <w:t>As belas mentiras</w:t>
      </w:r>
      <w:r w:rsidRPr="00B90432">
        <w:rPr>
          <w:rFonts w:ascii="Arial" w:hAnsi="Arial" w:cs="Arial"/>
          <w:i/>
          <w:iCs/>
          <w:sz w:val="24"/>
          <w:szCs w:val="24"/>
        </w:rPr>
        <w:t xml:space="preserve">: </w:t>
      </w:r>
      <w:r w:rsidRPr="00B90432">
        <w:rPr>
          <w:rFonts w:ascii="Arial" w:hAnsi="Arial" w:cs="Arial"/>
          <w:i/>
          <w:sz w:val="24"/>
          <w:szCs w:val="24"/>
        </w:rPr>
        <w:t>a ideologia subjacente aos textos didáticos</w:t>
      </w:r>
      <w:r w:rsidRPr="00B90432">
        <w:rPr>
          <w:rFonts w:ascii="Arial" w:hAnsi="Arial" w:cs="Arial"/>
          <w:sz w:val="24"/>
          <w:szCs w:val="24"/>
        </w:rPr>
        <w:t>. São Paulo: Moraes, 1978.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 xml:space="preserve">FONSECA, Selva G. </w:t>
      </w:r>
      <w:r w:rsidRPr="00B90432">
        <w:rPr>
          <w:rFonts w:ascii="Arial" w:hAnsi="Arial" w:cs="Arial"/>
          <w:bCs/>
          <w:i/>
          <w:sz w:val="24"/>
          <w:szCs w:val="24"/>
        </w:rPr>
        <w:t>Caminhos da história ensinada</w:t>
      </w:r>
      <w:r w:rsidRPr="00B90432">
        <w:rPr>
          <w:rFonts w:ascii="Arial" w:hAnsi="Arial" w:cs="Arial"/>
          <w:i/>
          <w:iCs/>
          <w:sz w:val="24"/>
          <w:szCs w:val="24"/>
        </w:rPr>
        <w:t xml:space="preserve">. </w:t>
      </w:r>
      <w:r w:rsidRPr="00B90432">
        <w:rPr>
          <w:rFonts w:ascii="Arial" w:hAnsi="Arial" w:cs="Arial"/>
          <w:sz w:val="24"/>
          <w:szCs w:val="24"/>
        </w:rPr>
        <w:t>Campinas: Papirus, 1993.</w:t>
      </w: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FRAGOSO, João Luís.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Homens de grossa ventura. Acumulação e Hierarquia na Praça Mercantil do Rio de Janeiro (1790-1830).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2ª edição. Rio de Janeiro: Civilização Brasileira, 1998.</w:t>
      </w:r>
    </w:p>
    <w:p w:rsidR="00B90432" w:rsidRPr="00B90432" w:rsidRDefault="00B90432" w:rsidP="00B90432">
      <w:pPr>
        <w:spacing w:after="0" w:line="240" w:lineRule="auto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spacing w:after="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>FRAGOSO, João; BICALHO, Maria Fernanda; GOUVÊA, Maria de Fátima (</w:t>
      </w:r>
      <w:proofErr w:type="spellStart"/>
      <w:r w:rsidRPr="00B90432">
        <w:rPr>
          <w:rFonts w:ascii="Arial" w:eastAsia="Calibri" w:hAnsi="Arial" w:cs="Arial"/>
          <w:sz w:val="24"/>
          <w:szCs w:val="24"/>
          <w:lang w:eastAsia="pt-BR"/>
        </w:rPr>
        <w:t>orgs</w:t>
      </w:r>
      <w:proofErr w:type="spellEnd"/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.).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O Antigo Regime nos Trópicos: a dinâmica imperial portuguesa (séculos XVI-XVIII).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Rio de Janeiro: Civilização Brasileira, 2001.</w:t>
      </w:r>
    </w:p>
    <w:p w:rsidR="00B90432" w:rsidRPr="00B90432" w:rsidRDefault="00B90432" w:rsidP="00B90432">
      <w:pPr>
        <w:spacing w:after="0" w:line="240" w:lineRule="auto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FRAGOSO, João; FLORENTINO, Manolo; JUCÁ, </w:t>
      </w:r>
      <w:proofErr w:type="spellStart"/>
      <w:r w:rsidRPr="00B90432">
        <w:rPr>
          <w:rFonts w:ascii="Arial" w:eastAsia="Calibri" w:hAnsi="Arial" w:cs="Arial"/>
          <w:sz w:val="24"/>
          <w:szCs w:val="24"/>
          <w:lang w:eastAsia="pt-BR"/>
        </w:rPr>
        <w:t>Antonio</w:t>
      </w:r>
      <w:proofErr w:type="spellEnd"/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C.; CAMPOS, Adriana.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Nas Rotas do Império: eixos mercantis, tráfico e relações sociais no mundo português.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Vitória: </w:t>
      </w:r>
      <w:proofErr w:type="spellStart"/>
      <w:r w:rsidRPr="00B90432">
        <w:rPr>
          <w:rFonts w:ascii="Arial" w:eastAsia="Calibri" w:hAnsi="Arial" w:cs="Arial"/>
          <w:sz w:val="24"/>
          <w:szCs w:val="24"/>
          <w:lang w:eastAsia="pt-BR"/>
        </w:rPr>
        <w:t>Edufes</w:t>
      </w:r>
      <w:proofErr w:type="spellEnd"/>
      <w:r w:rsidRPr="00B90432">
        <w:rPr>
          <w:rFonts w:ascii="Arial" w:eastAsia="Calibri" w:hAnsi="Arial" w:cs="Arial"/>
          <w:sz w:val="24"/>
          <w:szCs w:val="24"/>
          <w:lang w:eastAsia="pt-BR"/>
        </w:rPr>
        <w:t>; Lisboa: IICT, 2006.</w:t>
      </w:r>
    </w:p>
    <w:p w:rsidR="00B90432" w:rsidRPr="00B90432" w:rsidRDefault="00B90432" w:rsidP="00B90432">
      <w:pPr>
        <w:spacing w:after="0" w:line="240" w:lineRule="auto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>FRAGOSO, João; GOUVÊA, Maria de Fátima (</w:t>
      </w:r>
      <w:proofErr w:type="spellStart"/>
      <w:r w:rsidRPr="00B90432">
        <w:rPr>
          <w:rFonts w:ascii="Arial" w:eastAsia="Calibri" w:hAnsi="Arial" w:cs="Arial"/>
          <w:sz w:val="24"/>
          <w:szCs w:val="24"/>
          <w:lang w:eastAsia="pt-BR"/>
        </w:rPr>
        <w:t>orgs</w:t>
      </w:r>
      <w:proofErr w:type="spellEnd"/>
      <w:r w:rsidRPr="00B90432">
        <w:rPr>
          <w:rFonts w:ascii="Arial" w:eastAsia="Calibri" w:hAnsi="Arial" w:cs="Arial"/>
          <w:sz w:val="24"/>
          <w:szCs w:val="24"/>
          <w:lang w:eastAsia="pt-BR"/>
        </w:rPr>
        <w:t>.).</w:t>
      </w:r>
      <w:r w:rsidRPr="00B90432">
        <w:rPr>
          <w:rFonts w:ascii="Arial" w:eastAsia="Calibri" w:hAnsi="Arial" w:cs="Arial"/>
          <w:b/>
          <w:sz w:val="24"/>
          <w:szCs w:val="24"/>
          <w:lang w:eastAsia="pt-BR"/>
        </w:rPr>
        <w:t xml:space="preserve">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Nas Tramas da Rede. Política e negócios no império português, séculos XVI-XVIII.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Rio de Janeiro: Civilização Brasileira, 2010.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 xml:space="preserve">FREITAG, Bárbara </w:t>
      </w:r>
      <w:proofErr w:type="gramStart"/>
      <w:r w:rsidRPr="00B90432">
        <w:rPr>
          <w:rFonts w:ascii="Arial" w:hAnsi="Arial" w:cs="Arial"/>
          <w:sz w:val="24"/>
          <w:szCs w:val="24"/>
        </w:rPr>
        <w:t>et</w:t>
      </w:r>
      <w:proofErr w:type="gramEnd"/>
      <w:r w:rsidRPr="00B90432">
        <w:rPr>
          <w:rFonts w:ascii="Arial" w:hAnsi="Arial" w:cs="Arial"/>
          <w:sz w:val="24"/>
          <w:szCs w:val="24"/>
        </w:rPr>
        <w:t xml:space="preserve"> al</w:t>
      </w:r>
      <w:r w:rsidRPr="00B90432">
        <w:rPr>
          <w:rFonts w:ascii="Arial" w:hAnsi="Arial" w:cs="Arial"/>
          <w:i/>
          <w:iCs/>
          <w:sz w:val="24"/>
          <w:szCs w:val="24"/>
        </w:rPr>
        <w:t xml:space="preserve">. </w:t>
      </w:r>
      <w:r w:rsidRPr="00B90432">
        <w:rPr>
          <w:rFonts w:ascii="Arial" w:hAnsi="Arial" w:cs="Arial"/>
          <w:bCs/>
          <w:i/>
          <w:sz w:val="24"/>
          <w:szCs w:val="24"/>
        </w:rPr>
        <w:t>O livro didático em questão</w:t>
      </w:r>
      <w:r w:rsidRPr="00B90432">
        <w:rPr>
          <w:rFonts w:ascii="Arial" w:hAnsi="Arial" w:cs="Arial"/>
          <w:i/>
          <w:iCs/>
          <w:sz w:val="24"/>
          <w:szCs w:val="24"/>
        </w:rPr>
        <w:t xml:space="preserve">. </w:t>
      </w:r>
      <w:r w:rsidRPr="00B90432">
        <w:rPr>
          <w:rFonts w:ascii="Arial" w:hAnsi="Arial" w:cs="Arial"/>
          <w:sz w:val="24"/>
          <w:szCs w:val="24"/>
        </w:rPr>
        <w:t>São Paulo: Cortez; Autores Associados, 1989.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lastRenderedPageBreak/>
        <w:t xml:space="preserve">MENDES, Claudinei Magno </w:t>
      </w:r>
      <w:proofErr w:type="spellStart"/>
      <w:r w:rsidRPr="00B90432">
        <w:rPr>
          <w:rFonts w:ascii="Arial" w:eastAsia="Calibri" w:hAnsi="Arial" w:cs="Arial"/>
          <w:sz w:val="24"/>
          <w:szCs w:val="24"/>
          <w:lang w:eastAsia="pt-BR"/>
        </w:rPr>
        <w:t>Magre</w:t>
      </w:r>
      <w:proofErr w:type="spellEnd"/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Mendes</w:t>
      </w:r>
      <w:r w:rsidRPr="00B90432">
        <w:rPr>
          <w:rFonts w:ascii="Arial" w:eastAsia="Calibri" w:hAnsi="Arial" w:cs="Arial"/>
          <w:b/>
          <w:i/>
          <w:sz w:val="24"/>
          <w:szCs w:val="24"/>
          <w:lang w:eastAsia="pt-BR"/>
        </w:rPr>
        <w:t xml:space="preserve">.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A Historiografia Brasileira Relativa à Colonização: uma nova tendência.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In: MENEZES, </w:t>
      </w:r>
      <w:proofErr w:type="spellStart"/>
      <w:r w:rsidRPr="00B90432">
        <w:rPr>
          <w:rFonts w:ascii="Arial" w:eastAsia="Calibri" w:hAnsi="Arial" w:cs="Arial"/>
          <w:sz w:val="24"/>
          <w:szCs w:val="24"/>
          <w:lang w:eastAsia="pt-BR"/>
        </w:rPr>
        <w:t>Sezinando</w:t>
      </w:r>
      <w:proofErr w:type="spellEnd"/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L.; PEREIRA, Lupércio A.; MENDES, </w:t>
      </w:r>
      <w:proofErr w:type="spellStart"/>
      <w:r w:rsidRPr="00B90432">
        <w:rPr>
          <w:rFonts w:ascii="Arial" w:eastAsia="Calibri" w:hAnsi="Arial" w:cs="Arial"/>
          <w:sz w:val="24"/>
          <w:szCs w:val="24"/>
          <w:lang w:eastAsia="pt-BR"/>
        </w:rPr>
        <w:t>Cleudinei</w:t>
      </w:r>
      <w:proofErr w:type="spellEnd"/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M. M. (</w:t>
      </w:r>
      <w:proofErr w:type="spellStart"/>
      <w:r w:rsidRPr="00B90432">
        <w:rPr>
          <w:rFonts w:ascii="Arial" w:eastAsia="Calibri" w:hAnsi="Arial" w:cs="Arial"/>
          <w:sz w:val="24"/>
          <w:szCs w:val="24"/>
          <w:lang w:eastAsia="pt-BR"/>
        </w:rPr>
        <w:t>orgs</w:t>
      </w:r>
      <w:proofErr w:type="spellEnd"/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.).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A expansão e consolidação da colonização portuguesa na América.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Maringá: EDUEM, 2011.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90432">
        <w:rPr>
          <w:rFonts w:ascii="Arial" w:hAnsi="Arial" w:cs="Arial"/>
          <w:sz w:val="24"/>
          <w:szCs w:val="24"/>
        </w:rPr>
        <w:t>NADAI,</w:t>
      </w:r>
      <w:proofErr w:type="gramEnd"/>
      <w:r w:rsidRPr="00B90432">
        <w:rPr>
          <w:rFonts w:ascii="Arial" w:hAnsi="Arial" w:cs="Arial"/>
          <w:sz w:val="24"/>
          <w:szCs w:val="24"/>
        </w:rPr>
        <w:t xml:space="preserve"> Elza. </w:t>
      </w:r>
      <w:r w:rsidRPr="00B90432">
        <w:rPr>
          <w:rFonts w:ascii="Arial" w:hAnsi="Arial" w:cs="Arial"/>
          <w:bCs/>
          <w:i/>
          <w:sz w:val="24"/>
          <w:szCs w:val="24"/>
        </w:rPr>
        <w:t>O ensino de história no Brasil</w:t>
      </w:r>
      <w:r w:rsidRPr="00B90432">
        <w:rPr>
          <w:rFonts w:ascii="Arial" w:hAnsi="Arial" w:cs="Arial"/>
          <w:i/>
          <w:sz w:val="24"/>
          <w:szCs w:val="24"/>
        </w:rPr>
        <w:t>: trajetória e perspectiva.</w:t>
      </w:r>
      <w:r w:rsidRPr="00B90432">
        <w:rPr>
          <w:rFonts w:ascii="Arial" w:hAnsi="Arial" w:cs="Arial"/>
          <w:sz w:val="24"/>
          <w:szCs w:val="24"/>
        </w:rPr>
        <w:t xml:space="preserve"> Revista Brasileira de História, v. 13, n. 25-26, p. 143-162, set. 1992.</w:t>
      </w: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>NOVAIS, F. A.</w:t>
      </w:r>
      <w:proofErr w:type="gramStart"/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 </w:t>
      </w:r>
      <w:proofErr w:type="gramEnd"/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&amp;  MOTA, C. G.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Estrutura e Dinâmica do Antigo Sistema Colonial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>. São Paulo: Ed. Brasiliense, 1977.</w:t>
      </w: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 xml:space="preserve">OLIVEIRA, João Batista A. </w:t>
      </w:r>
      <w:proofErr w:type="gramStart"/>
      <w:r w:rsidRPr="00B90432">
        <w:rPr>
          <w:rFonts w:ascii="Arial" w:hAnsi="Arial" w:cs="Arial"/>
          <w:sz w:val="24"/>
          <w:szCs w:val="24"/>
        </w:rPr>
        <w:t>et</w:t>
      </w:r>
      <w:proofErr w:type="gramEnd"/>
      <w:r w:rsidRPr="00B90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432">
        <w:rPr>
          <w:rFonts w:ascii="Arial" w:hAnsi="Arial" w:cs="Arial"/>
          <w:sz w:val="24"/>
          <w:szCs w:val="24"/>
        </w:rPr>
        <w:t>alli</w:t>
      </w:r>
      <w:proofErr w:type="spellEnd"/>
      <w:r w:rsidRPr="00B90432">
        <w:rPr>
          <w:rFonts w:ascii="Arial" w:hAnsi="Arial" w:cs="Arial"/>
          <w:sz w:val="24"/>
          <w:szCs w:val="24"/>
        </w:rPr>
        <w:t xml:space="preserve">. </w:t>
      </w:r>
      <w:r w:rsidRPr="00B90432">
        <w:rPr>
          <w:rFonts w:ascii="Arial" w:hAnsi="Arial" w:cs="Arial"/>
          <w:bCs/>
          <w:i/>
          <w:sz w:val="24"/>
          <w:szCs w:val="24"/>
        </w:rPr>
        <w:t>A política do livro didático</w:t>
      </w:r>
      <w:r w:rsidRPr="00B90432">
        <w:rPr>
          <w:rFonts w:ascii="Arial" w:hAnsi="Arial" w:cs="Arial"/>
          <w:i/>
          <w:sz w:val="24"/>
          <w:szCs w:val="24"/>
        </w:rPr>
        <w:t>.</w:t>
      </w:r>
      <w:r w:rsidRPr="00B90432">
        <w:rPr>
          <w:rFonts w:ascii="Arial" w:hAnsi="Arial" w:cs="Arial"/>
          <w:sz w:val="24"/>
          <w:szCs w:val="24"/>
        </w:rPr>
        <w:t xml:space="preserve"> São Paulo: Sumis; Campinas: Unicamp, 1984.</w:t>
      </w: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PRADO JUNIOR, Caio.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Formação do Brasil Contemporâneo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>. 23ª ed. São Paulo: Brasiliense, 1969.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 xml:space="preserve">PRADO, Ricardo. </w:t>
      </w:r>
      <w:r w:rsidRPr="00B90432">
        <w:rPr>
          <w:rFonts w:ascii="Arial" w:hAnsi="Arial" w:cs="Arial"/>
          <w:i/>
          <w:sz w:val="24"/>
          <w:szCs w:val="24"/>
        </w:rPr>
        <w:t>Os bons companheiros</w:t>
      </w:r>
      <w:r w:rsidRPr="00B90432">
        <w:rPr>
          <w:rFonts w:ascii="Arial" w:hAnsi="Arial" w:cs="Arial"/>
          <w:sz w:val="24"/>
          <w:szCs w:val="24"/>
        </w:rPr>
        <w:t xml:space="preserve">. </w:t>
      </w:r>
      <w:r w:rsidRPr="00B90432">
        <w:rPr>
          <w:rFonts w:ascii="Arial" w:hAnsi="Arial" w:cs="Arial"/>
          <w:bCs/>
          <w:sz w:val="24"/>
          <w:szCs w:val="24"/>
        </w:rPr>
        <w:t>Nova Escola</w:t>
      </w:r>
      <w:r w:rsidRPr="00B90432">
        <w:rPr>
          <w:rFonts w:ascii="Arial" w:hAnsi="Arial" w:cs="Arial"/>
          <w:sz w:val="24"/>
          <w:szCs w:val="24"/>
        </w:rPr>
        <w:t>, ano XVI, n. 140, p. 14-20, mar. 2001.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SILVA, Karla Maria </w:t>
      </w:r>
      <w:proofErr w:type="gramStart"/>
      <w:r w:rsidRPr="00B90432">
        <w:rPr>
          <w:rFonts w:ascii="Arial" w:eastAsia="Calibri" w:hAnsi="Arial" w:cs="Arial"/>
          <w:sz w:val="24"/>
          <w:szCs w:val="24"/>
          <w:lang w:eastAsia="pt-BR"/>
        </w:rPr>
        <w:t>da.</w:t>
      </w:r>
      <w:proofErr w:type="gramEnd"/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A Crise da Economia Colonial: as dimensões internas das práticas mercantilistas nos escritos de Brito e de Vilhena.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2007. </w:t>
      </w:r>
      <w:smartTag w:uri="urn:schemas-microsoft-com:office:smarttags" w:element="metricconverter">
        <w:smartTagPr>
          <w:attr w:name="ProductID" w:val="124 f"/>
        </w:smartTagPr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124 f</w:t>
        </w:r>
      </w:smartTag>
      <w:r w:rsidRPr="00B90432">
        <w:rPr>
          <w:rFonts w:ascii="Arial" w:eastAsia="Calibri" w:hAnsi="Arial" w:cs="Arial"/>
          <w:sz w:val="24"/>
          <w:szCs w:val="24"/>
          <w:lang w:eastAsia="pt-BR"/>
        </w:rPr>
        <w:t>. Dissertação (Mestrado) – Programa de Pós-Graduação em História, UNESP. Assis, 2007.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______. </w:t>
      </w:r>
      <w:r w:rsidRPr="00B90432">
        <w:rPr>
          <w:rFonts w:ascii="Arial" w:eastAsia="Calibri" w:hAnsi="Arial" w:cs="Arial"/>
          <w:i/>
          <w:sz w:val="24"/>
          <w:szCs w:val="24"/>
          <w:lang w:eastAsia="pt-BR"/>
        </w:rPr>
        <w:t>O Poder Municipal e as Práticas Mercantilistas no Mundo Colonial: um estudo sobre a Câmara Municipal de São Paulo – 1780-1822.</w:t>
      </w:r>
      <w:r w:rsidRPr="00B90432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smartTag w:uri="urn:schemas-microsoft-com:office:smarttags" w:element="metricconverter">
        <w:smartTagPr>
          <w:attr w:name="ProductID" w:val="153 f"/>
        </w:smartTagPr>
        <w:r w:rsidRPr="00B90432">
          <w:rPr>
            <w:rFonts w:ascii="Arial" w:eastAsia="Calibri" w:hAnsi="Arial" w:cs="Arial"/>
            <w:sz w:val="24"/>
            <w:szCs w:val="24"/>
            <w:lang w:eastAsia="pt-BR"/>
          </w:rPr>
          <w:t>153 f</w:t>
        </w:r>
      </w:smartTag>
      <w:r w:rsidRPr="00B90432">
        <w:rPr>
          <w:rFonts w:ascii="Arial" w:eastAsia="Calibri" w:hAnsi="Arial" w:cs="Arial"/>
          <w:sz w:val="24"/>
          <w:szCs w:val="24"/>
          <w:lang w:eastAsia="pt-BR"/>
        </w:rPr>
        <w:t>. Tese (Doutorado) – Programa de Pós-Graduação em História, UNESP. Assis, 2011.</w:t>
      </w: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432">
        <w:rPr>
          <w:rFonts w:ascii="Arial" w:hAnsi="Arial" w:cs="Arial"/>
          <w:sz w:val="24"/>
          <w:szCs w:val="24"/>
        </w:rPr>
        <w:t>SIMAN, Lana Mara de Castro; FONSECA, Thaís Nívia de Lima (</w:t>
      </w:r>
      <w:proofErr w:type="spellStart"/>
      <w:r w:rsidRPr="00B90432">
        <w:rPr>
          <w:rFonts w:ascii="Arial" w:hAnsi="Arial" w:cs="Arial"/>
          <w:sz w:val="24"/>
          <w:szCs w:val="24"/>
        </w:rPr>
        <w:t>Orgs</w:t>
      </w:r>
      <w:proofErr w:type="spellEnd"/>
      <w:r w:rsidRPr="00B90432">
        <w:rPr>
          <w:rFonts w:ascii="Arial" w:hAnsi="Arial" w:cs="Arial"/>
          <w:sz w:val="24"/>
          <w:szCs w:val="24"/>
        </w:rPr>
        <w:t xml:space="preserve">.). </w:t>
      </w:r>
      <w:r w:rsidRPr="00B90432">
        <w:rPr>
          <w:rFonts w:ascii="Arial" w:hAnsi="Arial" w:cs="Arial"/>
          <w:bCs/>
          <w:i/>
          <w:sz w:val="24"/>
          <w:szCs w:val="24"/>
        </w:rPr>
        <w:t>Inaugurando a História e construindo a nação</w:t>
      </w:r>
      <w:r w:rsidRPr="00B90432">
        <w:rPr>
          <w:rFonts w:ascii="Arial" w:hAnsi="Arial" w:cs="Arial"/>
          <w:i/>
          <w:sz w:val="24"/>
          <w:szCs w:val="24"/>
        </w:rPr>
        <w:t>. Discursos e imagens no ensino de História.</w:t>
      </w:r>
      <w:r w:rsidRPr="00B90432">
        <w:rPr>
          <w:rFonts w:ascii="Arial" w:hAnsi="Arial" w:cs="Arial"/>
          <w:sz w:val="24"/>
          <w:szCs w:val="24"/>
        </w:rPr>
        <w:t xml:space="preserve"> Belo Horizonte: Autêntica, 2001.</w:t>
      </w:r>
    </w:p>
    <w:p w:rsidR="00B90432" w:rsidRPr="00B90432" w:rsidRDefault="00B90432" w:rsidP="00B904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90432" w:rsidRPr="00B90432" w:rsidRDefault="00B90432" w:rsidP="00B904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E43DAC" w:rsidRPr="00C24322" w:rsidRDefault="00E43DAC">
      <w:pPr>
        <w:rPr>
          <w:rFonts w:ascii="Arial" w:hAnsi="Arial" w:cs="Arial"/>
        </w:rPr>
      </w:pPr>
    </w:p>
    <w:sectPr w:rsidR="00E43DAC" w:rsidRPr="00C24322" w:rsidSect="003C3E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029E"/>
    <w:multiLevelType w:val="hybridMultilevel"/>
    <w:tmpl w:val="9FCA85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22"/>
    <w:rsid w:val="003B52BA"/>
    <w:rsid w:val="00551FE7"/>
    <w:rsid w:val="00572F44"/>
    <w:rsid w:val="00656442"/>
    <w:rsid w:val="00665F49"/>
    <w:rsid w:val="007C3FF5"/>
    <w:rsid w:val="00817FD5"/>
    <w:rsid w:val="008F577D"/>
    <w:rsid w:val="009C5DEE"/>
    <w:rsid w:val="00B075E9"/>
    <w:rsid w:val="00B90432"/>
    <w:rsid w:val="00C24322"/>
    <w:rsid w:val="00D02D38"/>
    <w:rsid w:val="00E43DAC"/>
    <w:rsid w:val="00E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1663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maria</dc:creator>
  <cp:lastModifiedBy>karla maria</cp:lastModifiedBy>
  <cp:revision>11</cp:revision>
  <dcterms:created xsi:type="dcterms:W3CDTF">2013-08-02T13:21:00Z</dcterms:created>
  <dcterms:modified xsi:type="dcterms:W3CDTF">2013-08-13T14:49:00Z</dcterms:modified>
</cp:coreProperties>
</file>